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rPr>
          <w:rFonts w:ascii="方正小标宋简体" w:eastAsia="方正小标宋简体" w:cs="黑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黑体"/>
          <w:color w:val="000000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360" w:lineRule="atLeas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绍兴职业技术学院学生网上评教操作说明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登陆教务系统</w:t>
      </w:r>
    </w:p>
    <w:p>
      <w:pPr>
        <w:spacing w:line="600" w:lineRule="exact"/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网页地址：jw.sxvtc.cn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用户：学号  密码：默认为身份证号码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648200" cy="2316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评教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将鼠标移至导航栏“教学质量评价”点击课程如图所示：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648200" cy="2484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9" t="26216" r="729" b="655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0</wp:posOffset>
            </wp:positionV>
            <wp:extent cx="4785360" cy="25146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420" w:leftChars="200" w:firstLine="560" w:firstLineChars="200"/>
        <w:rPr>
          <w:ins w:id="0" w:author="KING" w:date="2019-12-18T15:05:06Z"/>
          <w:sz w:val="28"/>
          <w:szCs w:val="28"/>
        </w:rPr>
      </w:pPr>
    </w:p>
    <w:p>
      <w:pPr>
        <w:ind w:left="420" w:leftChars="200" w:firstLine="560" w:firstLineChars="200"/>
        <w:rPr>
          <w:ins w:id="1" w:author="KING" w:date="2019-12-18T15:05:06Z"/>
          <w:sz w:val="28"/>
          <w:szCs w:val="28"/>
        </w:rPr>
      </w:pPr>
    </w:p>
    <w:p>
      <w:pPr>
        <w:ind w:left="420" w:leftChars="200" w:firstLine="560" w:firstLineChars="200"/>
        <w:rPr>
          <w:ins w:id="2" w:author="KING" w:date="2019-12-18T15:05:06Z"/>
          <w:sz w:val="28"/>
          <w:szCs w:val="28"/>
        </w:rPr>
      </w:pPr>
    </w:p>
    <w:p>
      <w:pPr>
        <w:ind w:left="420" w:leftChars="200" w:firstLine="560" w:firstLineChars="200"/>
        <w:rPr>
          <w:ins w:id="3" w:author="KING" w:date="2019-12-18T15:05:07Z"/>
          <w:sz w:val="28"/>
          <w:szCs w:val="28"/>
        </w:rPr>
      </w:pPr>
    </w:p>
    <w:p>
      <w:pPr>
        <w:ind w:left="420" w:leftChars="200" w:firstLine="560" w:firstLineChars="200"/>
        <w:rPr>
          <w:ins w:id="4" w:author="KING" w:date="2019-12-18T15:05:07Z"/>
          <w:sz w:val="28"/>
          <w:szCs w:val="28"/>
        </w:rPr>
      </w:pPr>
    </w:p>
    <w:p>
      <w:pPr>
        <w:ind w:left="420" w:leftChars="200" w:firstLine="560" w:firstLineChars="200"/>
        <w:rPr>
          <w:ins w:id="5" w:author="KING" w:date="2019-12-18T15:05:14Z"/>
          <w:sz w:val="28"/>
          <w:szCs w:val="28"/>
        </w:rPr>
      </w:pPr>
    </w:p>
    <w:p>
      <w:pPr>
        <w:ind w:left="0" w:leftChars="0" w:firstLine="0" w:firstLineChars="0"/>
        <w:rPr>
          <w:ins w:id="6" w:author="KING" w:date="2019-12-18T15:05:07Z"/>
          <w:sz w:val="28"/>
          <w:szCs w:val="28"/>
        </w:rPr>
      </w:pPr>
    </w:p>
    <w:p>
      <w:pPr>
        <w:ind w:left="420" w:leftChars="200" w:firstLine="560" w:firstLineChars="200"/>
        <w:rPr>
          <w:sz w:val="28"/>
          <w:szCs w:val="28"/>
        </w:rPr>
      </w:pPr>
      <w:r>
        <w:rPr>
          <w:sz w:val="28"/>
          <w:szCs w:val="28"/>
        </w:rPr>
        <w:t>教学评价时</w:t>
      </w:r>
      <w:r>
        <w:rPr>
          <w:rFonts w:hint="eastAsia"/>
          <w:sz w:val="28"/>
          <w:szCs w:val="28"/>
        </w:rPr>
        <w:t>，每</w:t>
      </w:r>
      <w:r>
        <w:rPr>
          <w:sz w:val="28"/>
          <w:szCs w:val="28"/>
        </w:rPr>
        <w:t>一门课程</w:t>
      </w:r>
      <w:r>
        <w:rPr>
          <w:rFonts w:hint="eastAsia"/>
          <w:sz w:val="28"/>
          <w:szCs w:val="28"/>
        </w:rPr>
        <w:t>评价结束需</w:t>
      </w:r>
      <w:r>
        <w:rPr>
          <w:b/>
          <w:sz w:val="28"/>
          <w:szCs w:val="28"/>
        </w:rPr>
        <w:t>保存</w:t>
      </w:r>
      <w:r>
        <w:rPr>
          <w:sz w:val="28"/>
          <w:szCs w:val="28"/>
        </w:rPr>
        <w:t>一次，</w:t>
      </w:r>
      <w:r>
        <w:rPr>
          <w:rFonts w:hint="eastAsia"/>
          <w:sz w:val="28"/>
          <w:szCs w:val="28"/>
        </w:rPr>
        <w:t>全部课程评价结束</w:t>
      </w:r>
      <w:r>
        <w:rPr>
          <w:sz w:val="28"/>
          <w:szCs w:val="28"/>
        </w:rPr>
        <w:t>才能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“提交”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提交数据。</w:t>
      </w:r>
    </w:p>
    <w:p>
      <w:pPr>
        <w:ind w:left="420" w:leftChars="200"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一次必须全部评完，否则评价数据无效。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621"/>
    <w:multiLevelType w:val="multilevel"/>
    <w:tmpl w:val="0585662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ING">
    <w15:presenceInfo w15:providerId="WPS Office" w15:userId="3165052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7"/>
    <w:rsid w:val="001177C2"/>
    <w:rsid w:val="001C11D9"/>
    <w:rsid w:val="0021458F"/>
    <w:rsid w:val="002232C3"/>
    <w:rsid w:val="003437B4"/>
    <w:rsid w:val="003A68B0"/>
    <w:rsid w:val="004D6C6C"/>
    <w:rsid w:val="005240BC"/>
    <w:rsid w:val="006D19AC"/>
    <w:rsid w:val="006E21C7"/>
    <w:rsid w:val="00726806"/>
    <w:rsid w:val="008C3084"/>
    <w:rsid w:val="0095327D"/>
    <w:rsid w:val="009605E9"/>
    <w:rsid w:val="009E4E47"/>
    <w:rsid w:val="00B536F5"/>
    <w:rsid w:val="00B63F0D"/>
    <w:rsid w:val="00C27C7B"/>
    <w:rsid w:val="7CE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</Words>
  <Characters>143</Characters>
  <Lines>1</Lines>
  <Paragraphs>1</Paragraphs>
  <TotalTime>16</TotalTime>
  <ScaleCrop>false</ScaleCrop>
  <LinksUpToDate>false</LinksUpToDate>
  <CharactersWithSpaces>166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2018-12-20T00:20:00Z</dcterms:created>
  <dc:creator>微软用户</dc:creator>
  <cp:lastModifiedBy>KING</cp:lastModifiedBy>
  <dcterms:modified xsi:type="dcterms:W3CDTF">2019-12-18T07:05:55Z</dcterms:modified>
  <dc:title>评教操作流程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